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7D" w:rsidRPr="005A41E0" w:rsidRDefault="005A7743" w:rsidP="00EC447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C447D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544CDD">
        <w:rPr>
          <w:rFonts w:ascii="Times New Roman" w:hAnsi="Times New Roman" w:cs="Times New Roman"/>
          <w:b/>
          <w:sz w:val="28"/>
          <w:szCs w:val="28"/>
        </w:rPr>
        <w:t xml:space="preserve">директора-главный технолог </w:t>
      </w:r>
      <w:r w:rsidRPr="00EC447D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по Республике Карелия </w:t>
      </w:r>
      <w:r w:rsidR="00EC447D" w:rsidRPr="005A41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принял участие в </w:t>
      </w:r>
      <w:r w:rsidR="00EC447D" w:rsidRPr="005A41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заседании коллегии по итогам года</w:t>
      </w:r>
    </w:p>
    <w:p w:rsidR="00000000" w:rsidRDefault="005A77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 февраля состоялось заседание коллегии Управления Росреестра по Республике Карелия по итогам 2019 года.</w:t>
      </w:r>
      <w:r w:rsidR="00EC447D" w:rsidRPr="005A4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00000" w:rsidRDefault="005A7743">
      <w:pPr>
        <w:spacing w:line="360" w:lineRule="auto"/>
        <w:jc w:val="both"/>
        <w:rPr>
          <w:rStyle w:val="a3"/>
          <w:rFonts w:ascii="Times New Roman" w:eastAsiaTheme="minorEastAsia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A4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мероприятии принял</w:t>
      </w:r>
      <w:r w:rsidR="00031DD3" w:rsidRPr="005A4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4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участие </w:t>
      </w:r>
      <w:r w:rsidR="00B914C8" w:rsidRPr="005A4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заместитель директора </w:t>
      </w:r>
      <w:r w:rsidR="00850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B914C8" w:rsidRPr="005A4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главный технолог Кадастровой палаты Республики Карелия Роман </w:t>
      </w:r>
      <w:r w:rsidR="00B914C8" w:rsidRPr="005A41E0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Тренин. Он подвел главные итоги деятельности Кадастровой палаты за 2019 год и рассказал о том, какие задачи определены на 2020 год. </w:t>
      </w:r>
    </w:p>
    <w:p w:rsidR="00000000" w:rsidRDefault="005A41E0">
      <w:pPr>
        <w:spacing w:line="360" w:lineRule="auto"/>
        <w:jc w:val="both"/>
        <w:rPr>
          <w:ins w:id="0" w:author="Качаева Анастасия Валерьевна" w:date="2020-02-21T16:20:00Z"/>
          <w:rFonts w:ascii="Times New Roman" w:hAnsi="Times New Roman" w:cs="Times New Roman"/>
          <w:color w:val="000000" w:themeColor="text1"/>
          <w:sz w:val="28"/>
          <w:szCs w:val="28"/>
        </w:rPr>
      </w:pPr>
      <w:r w:rsidRPr="005A41E0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в ЕГРН внесены сведения о 6 границах населенных пунктов Республики Карелия. По состоянию на 01.01.2020 в ЕГРН содержатся сведения о 63 населенных пунктах с установленными границами. Всего в Республике Карелия – 820 населенных пунктов</w:t>
      </w:r>
      <w:r w:rsidRPr="00AD70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70FC" w:rsidRPr="00AD7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0000" w:rsidRDefault="00AD70FC">
      <w:pPr>
        <w:spacing w:line="360" w:lineRule="auto"/>
        <w:jc w:val="both"/>
        <w:rPr>
          <w:ins w:id="1" w:author="Качаева Анастасия Валерьевна" w:date="2020-02-21T16:21:00Z"/>
          <w:rFonts w:ascii="TTNorms" w:hAnsi="TTNorms"/>
          <w:color w:val="334059"/>
          <w:sz w:val="27"/>
          <w:szCs w:val="27"/>
          <w:shd w:val="clear" w:color="auto" w:fill="FFFFFF"/>
        </w:rPr>
      </w:pPr>
      <w:r w:rsidRPr="00AD70FC">
        <w:rPr>
          <w:rFonts w:ascii="Times New Roman" w:hAnsi="Times New Roman" w:cs="Times New Roman"/>
          <w:color w:val="000000" w:themeColor="text1"/>
          <w:sz w:val="28"/>
          <w:szCs w:val="28"/>
        </w:rPr>
        <w:t>Более 267 тыс. запросов на выдачу сведений из ЕГРН поступило в Кадастровую палату Республики Карелия в 2019 году. Из них 225 тыс. принято в электронном виде, что составило 84% от общего числа запросов.</w:t>
      </w:r>
      <w:r w:rsidRPr="00AD70FC">
        <w:rPr>
          <w:rFonts w:ascii="TTNorms" w:hAnsi="TTNorms"/>
          <w:color w:val="334059"/>
          <w:sz w:val="27"/>
          <w:szCs w:val="27"/>
          <w:shd w:val="clear" w:color="auto" w:fill="FFFFFF"/>
        </w:rPr>
        <w:t xml:space="preserve"> </w:t>
      </w:r>
      <w:r w:rsidRPr="00AD70FC">
        <w:rPr>
          <w:rFonts w:ascii="Times New Roman" w:hAnsi="Times New Roman" w:cs="Times New Roman"/>
          <w:sz w:val="28"/>
          <w:szCs w:val="28"/>
        </w:rPr>
        <w:t>Средний фактический срок предоставления сведений ЕГРН в 2019 году составил 1 рабочий день.</w:t>
      </w:r>
      <w:r>
        <w:rPr>
          <w:rFonts w:ascii="TTNorms" w:hAnsi="TTNorms"/>
          <w:color w:val="334059"/>
          <w:sz w:val="27"/>
          <w:szCs w:val="27"/>
          <w:shd w:val="clear" w:color="auto" w:fill="FFFFFF"/>
        </w:rPr>
        <w:t xml:space="preserve"> </w:t>
      </w:r>
      <w:r w:rsidR="0085001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D70FC">
        <w:rPr>
          <w:rFonts w:ascii="Times New Roman" w:hAnsi="Times New Roman" w:cs="Times New Roman"/>
          <w:color w:val="000000" w:themeColor="text1"/>
          <w:sz w:val="28"/>
          <w:szCs w:val="28"/>
        </w:rPr>
        <w:t> сентябр</w:t>
      </w:r>
      <w:r w:rsidR="008500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D70FC">
        <w:rPr>
          <w:rFonts w:ascii="Times New Roman" w:hAnsi="Times New Roman" w:cs="Times New Roman"/>
          <w:color w:val="000000" w:themeColor="text1"/>
          <w:sz w:val="28"/>
          <w:szCs w:val="28"/>
        </w:rPr>
        <w:t> 2019</w:t>
      </w:r>
      <w:r w:rsidR="00850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AD7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01F">
        <w:rPr>
          <w:rFonts w:ascii="Times New Roman" w:hAnsi="Times New Roman" w:cs="Times New Roman"/>
          <w:color w:val="000000" w:themeColor="text1"/>
          <w:sz w:val="28"/>
          <w:szCs w:val="28"/>
        </w:rPr>
        <w:t>запущен</w:t>
      </w:r>
      <w:r w:rsidR="0085001F" w:rsidRPr="00AD7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70FC">
        <w:rPr>
          <w:rFonts w:ascii="Times New Roman" w:hAnsi="Times New Roman" w:cs="Times New Roman"/>
          <w:color w:val="000000" w:themeColor="text1"/>
          <w:sz w:val="28"/>
          <w:szCs w:val="28"/>
        </w:rPr>
        <w:t>новый </w:t>
      </w:r>
      <w:hyperlink r:id="rId5" w:history="1">
        <w:r w:rsidRPr="00AD70F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сервис</w:t>
        </w:r>
      </w:hyperlink>
      <w:r w:rsidRPr="00AD70FC">
        <w:rPr>
          <w:rFonts w:ascii="Times New Roman" w:hAnsi="Times New Roman" w:cs="Times New Roman"/>
          <w:color w:val="000000" w:themeColor="text1"/>
          <w:sz w:val="28"/>
          <w:szCs w:val="28"/>
        </w:rPr>
        <w:t> Федеральной Кадастровой палаты: предоставление сведений из ЕГРН в электронном виде </w:t>
      </w:r>
      <w:r w:rsidR="003F5A97" w:rsidRPr="003F5A9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6" w:history="1">
        <w:r w:rsidRPr="00AD70F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spv.kadastr.ru</w:t>
        </w:r>
      </w:hyperlink>
      <w:r w:rsidR="003F5A97" w:rsidRPr="003F5A9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D70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D70FC">
        <w:rPr>
          <w:rFonts w:ascii="TTNorms" w:hAnsi="TTNorms"/>
          <w:color w:val="334059"/>
          <w:sz w:val="27"/>
          <w:szCs w:val="27"/>
          <w:shd w:val="clear" w:color="auto" w:fill="FFFFFF"/>
        </w:rPr>
        <w:t xml:space="preserve"> </w:t>
      </w:r>
    </w:p>
    <w:p w:rsidR="00000000" w:rsidRDefault="00AD7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7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2019 году Кадастровой палатой по Республике Карелия было выдано 209 сертификатов квалифицированных ключей электронной подписи</w:t>
      </w:r>
      <w:r w:rsidR="00850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D7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них 27 </w:t>
      </w:r>
      <w:r w:rsidR="00850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AD7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платной основе.</w:t>
      </w:r>
    </w:p>
    <w:p w:rsidR="00000000" w:rsidRDefault="000576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76CA">
        <w:rPr>
          <w:rStyle w:val="FontStyle13"/>
          <w:rFonts w:eastAsia="Calibri"/>
          <w:sz w:val="28"/>
          <w:szCs w:val="28"/>
        </w:rPr>
        <w:t xml:space="preserve">Приоритетными направлениями деятельности в </w:t>
      </w:r>
      <w:r w:rsidR="005A16F4">
        <w:rPr>
          <w:rStyle w:val="FontStyle13"/>
          <w:sz w:val="28"/>
          <w:szCs w:val="28"/>
        </w:rPr>
        <w:t>2020</w:t>
      </w:r>
      <w:r w:rsidRPr="000576CA">
        <w:rPr>
          <w:rStyle w:val="FontStyle13"/>
          <w:rFonts w:eastAsia="Calibri"/>
          <w:sz w:val="28"/>
          <w:szCs w:val="28"/>
        </w:rPr>
        <w:t xml:space="preserve"> году </w:t>
      </w:r>
      <w:bookmarkStart w:id="2" w:name="_GoBack"/>
      <w:r w:rsidRPr="000576CA">
        <w:rPr>
          <w:rStyle w:val="FontStyle13"/>
          <w:rFonts w:eastAsia="Calibri"/>
          <w:sz w:val="28"/>
          <w:szCs w:val="28"/>
        </w:rPr>
        <w:t>являются</w:t>
      </w:r>
      <w:bookmarkEnd w:id="2"/>
      <w:r w:rsidRPr="000576CA">
        <w:rPr>
          <w:rStyle w:val="FontStyle13"/>
          <w:rFonts w:eastAsia="Calibri"/>
          <w:sz w:val="28"/>
          <w:szCs w:val="28"/>
        </w:rPr>
        <w:t>:</w:t>
      </w:r>
    </w:p>
    <w:p w:rsidR="001157C9" w:rsidRPr="000576CA" w:rsidRDefault="002D59C4" w:rsidP="000576C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CA">
        <w:rPr>
          <w:rFonts w:ascii="Times New Roman" w:hAnsi="Times New Roman" w:cs="Times New Roman"/>
          <w:color w:val="000000" w:themeColor="text1"/>
          <w:sz w:val="28"/>
          <w:szCs w:val="28"/>
        </w:rPr>
        <w:t>верификация сведений об объектах недвижимого имущества, содержащихся в ЕГРН, пространственных данных в ЕГРН;</w:t>
      </w:r>
    </w:p>
    <w:p w:rsidR="001157C9" w:rsidRPr="000576CA" w:rsidRDefault="002D59C4" w:rsidP="000576C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CA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сопровождение в части эксплуатации ФГИС ЕГРН;</w:t>
      </w:r>
    </w:p>
    <w:p w:rsidR="001157C9" w:rsidRPr="000576CA" w:rsidRDefault="002D59C4" w:rsidP="000576C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обеспечение эффективного межведомственного взаимодействия;</w:t>
      </w:r>
    </w:p>
    <w:p w:rsidR="001157C9" w:rsidRPr="000576CA" w:rsidRDefault="002D59C4" w:rsidP="000576C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C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эффективного взаимодействия с кадастровыми инженерами;</w:t>
      </w:r>
    </w:p>
    <w:p w:rsidR="000576CA" w:rsidRPr="000576CA" w:rsidRDefault="000576CA" w:rsidP="000576C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CA">
        <w:rPr>
          <w:rFonts w:ascii="Times New Roman" w:hAnsi="Times New Roman" w:cs="Times New Roman"/>
          <w:color w:val="000000" w:themeColor="text1"/>
          <w:sz w:val="28"/>
          <w:szCs w:val="28"/>
        </w:rPr>
        <w:t>- популяризация государственных услуг Росреестра и платных услуг Кадастровой палаты.</w:t>
      </w:r>
    </w:p>
    <w:p w:rsidR="00000000" w:rsidRDefault="008D22B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сотрудников Кадастровой палаты по Республике Карелия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8D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мероприятии приняли участие представители федеральных структур и органов государственной власти Республики Карелия,</w:t>
      </w:r>
      <w:r w:rsidR="00566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6E04" w:rsidRPr="008D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</w:t>
      </w:r>
      <w:r w:rsidR="00566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ующих</w:t>
      </w:r>
      <w:r w:rsidR="00566E04" w:rsidRPr="008D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Управлением.</w:t>
      </w:r>
    </w:p>
    <w:p w:rsidR="0066029D" w:rsidRPr="00C23659" w:rsidRDefault="0066029D" w:rsidP="0066029D">
      <w:pPr>
        <w:spacing w:line="360" w:lineRule="auto"/>
        <w:jc w:val="center"/>
        <w:rPr>
          <w:sz w:val="28"/>
          <w:szCs w:val="28"/>
        </w:rPr>
      </w:pPr>
      <w:r w:rsidRPr="00C23659">
        <w:rPr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66029D" w:rsidRPr="008D22BD" w:rsidRDefault="0066029D" w:rsidP="00AD70F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6029D" w:rsidRPr="008D22BD" w:rsidSect="004E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503FC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TNor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71A83"/>
    <w:multiLevelType w:val="hybridMultilevel"/>
    <w:tmpl w:val="2A7066B6"/>
    <w:lvl w:ilvl="0" w:tplc="E21E3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E8F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82F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30A4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688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ED9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618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50F3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0F1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чаева Анастасия Валерьевна">
    <w15:presenceInfo w15:providerId="AD" w15:userId="S-1-5-21-317540661-3983239894-757911656-43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5A7743"/>
    <w:rsid w:val="00031DD3"/>
    <w:rsid w:val="000576CA"/>
    <w:rsid w:val="001157C9"/>
    <w:rsid w:val="001F3677"/>
    <w:rsid w:val="002D59C4"/>
    <w:rsid w:val="003F5A97"/>
    <w:rsid w:val="004E3C32"/>
    <w:rsid w:val="00544CDD"/>
    <w:rsid w:val="00566E04"/>
    <w:rsid w:val="005A16F4"/>
    <w:rsid w:val="005A41E0"/>
    <w:rsid w:val="005A7743"/>
    <w:rsid w:val="0066029D"/>
    <w:rsid w:val="0077081A"/>
    <w:rsid w:val="0085001F"/>
    <w:rsid w:val="008D22BD"/>
    <w:rsid w:val="009A5052"/>
    <w:rsid w:val="00AA7709"/>
    <w:rsid w:val="00AD70FC"/>
    <w:rsid w:val="00B914C8"/>
    <w:rsid w:val="00D77F2C"/>
    <w:rsid w:val="00EC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14C8"/>
    <w:rPr>
      <w:i/>
      <w:iCs/>
    </w:rPr>
  </w:style>
  <w:style w:type="character" w:styleId="a4">
    <w:name w:val="Hyperlink"/>
    <w:basedOn w:val="a0"/>
    <w:uiPriority w:val="99"/>
    <w:unhideWhenUsed/>
    <w:rsid w:val="00AD70FC"/>
    <w:rPr>
      <w:color w:val="0000FF"/>
      <w:u w:val="single"/>
    </w:rPr>
  </w:style>
  <w:style w:type="character" w:customStyle="1" w:styleId="FontStyle13">
    <w:name w:val="Font Style13"/>
    <w:rsid w:val="000576CA"/>
    <w:rPr>
      <w:rFonts w:ascii="Times New Roman" w:hAnsi="Times New Roman" w:cs="Times New Roman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85001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001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001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00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001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0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spv.kadastr.ru/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cp:lastPrinted>2020-02-21T11:53:00Z</cp:lastPrinted>
  <dcterms:created xsi:type="dcterms:W3CDTF">2020-02-25T05:58:00Z</dcterms:created>
  <dcterms:modified xsi:type="dcterms:W3CDTF">2020-02-25T05:58:00Z</dcterms:modified>
</cp:coreProperties>
</file>